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425"/>
        <w:gridCol w:w="992"/>
        <w:gridCol w:w="567"/>
        <w:gridCol w:w="1559"/>
      </w:tblGrid>
      <w:tr w:rsidR="004627C2" w:rsidRPr="00C6139A" w14:paraId="501573FE" w14:textId="77777777" w:rsidTr="00E25AEA">
        <w:trPr>
          <w:trHeight w:val="539"/>
        </w:trPr>
        <w:tc>
          <w:tcPr>
            <w:tcW w:w="9747" w:type="dxa"/>
            <w:gridSpan w:val="6"/>
            <w:vAlign w:val="center"/>
          </w:tcPr>
          <w:p w14:paraId="51088CFC" w14:textId="77777777" w:rsidR="004627C2" w:rsidRPr="00C6139A" w:rsidRDefault="004627C2" w:rsidP="000A0CC9">
            <w:pPr>
              <w:pStyle w:val="Heading1"/>
              <w:outlineLvl w:val="0"/>
              <w:rPr>
                <w:lang w:val="en-GB"/>
              </w:rPr>
            </w:pPr>
            <w:r w:rsidRPr="00C6139A">
              <w:rPr>
                <w:szCs w:val="36"/>
                <w:lang w:val="en-GB"/>
              </w:rPr>
              <w:t>Consent</w:t>
            </w:r>
            <w:r w:rsidRPr="00C6139A">
              <w:rPr>
                <w:lang w:val="en-GB"/>
              </w:rPr>
              <w:t xml:space="preserve"> to release Medical Information - Rider/</w:t>
            </w:r>
            <w:r w:rsidR="002B5CC1">
              <w:rPr>
                <w:lang w:val="en-GB"/>
              </w:rPr>
              <w:t>Parent/Legal G</w:t>
            </w:r>
            <w:r w:rsidRPr="00C6139A">
              <w:rPr>
                <w:lang w:val="en-GB"/>
              </w:rPr>
              <w:t>uardian to complete</w:t>
            </w:r>
          </w:p>
        </w:tc>
      </w:tr>
      <w:tr w:rsidR="00A477CB" w:rsidRPr="00C6139A" w14:paraId="0DE93879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620FA5F2" w14:textId="77777777" w:rsidR="00A477CB" w:rsidRPr="00C6139A" w:rsidRDefault="00A477CB" w:rsidP="00A477CB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Rider</w:t>
            </w:r>
          </w:p>
        </w:tc>
        <w:tc>
          <w:tcPr>
            <w:tcW w:w="3544" w:type="dxa"/>
            <w:vAlign w:val="center"/>
          </w:tcPr>
          <w:p w14:paraId="0D5E2A7B" w14:textId="77777777" w:rsidR="00A477CB" w:rsidRPr="00C6139A" w:rsidRDefault="00A477CB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9063EF" w14:textId="77777777" w:rsidR="00A477CB" w:rsidRPr="00C6139A" w:rsidRDefault="00A477CB" w:rsidP="00A477CB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Date of Birth</w:t>
            </w:r>
          </w:p>
        </w:tc>
        <w:tc>
          <w:tcPr>
            <w:tcW w:w="2126" w:type="dxa"/>
            <w:gridSpan w:val="2"/>
            <w:vAlign w:val="center"/>
          </w:tcPr>
          <w:p w14:paraId="6E56AAF4" w14:textId="77777777" w:rsidR="00A477CB" w:rsidRPr="00C6139A" w:rsidRDefault="00A477CB" w:rsidP="00A477CB">
            <w:pPr>
              <w:rPr>
                <w:lang w:val="en-GB"/>
              </w:rPr>
            </w:pPr>
          </w:p>
        </w:tc>
      </w:tr>
      <w:tr w:rsidR="002B5CC1" w:rsidRPr="00C6139A" w14:paraId="38091F47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472827BD" w14:textId="77777777" w:rsidR="002B5CC1" w:rsidRPr="00C6139A" w:rsidRDefault="002B5CC1" w:rsidP="00EA1056">
            <w:pPr>
              <w:rPr>
                <w:lang w:val="en-GB"/>
              </w:rPr>
            </w:pPr>
            <w:r>
              <w:rPr>
                <w:lang w:val="en-GB"/>
              </w:rPr>
              <w:t>Ethnicity</w:t>
            </w:r>
          </w:p>
        </w:tc>
        <w:tc>
          <w:tcPr>
            <w:tcW w:w="3544" w:type="dxa"/>
            <w:vAlign w:val="center"/>
          </w:tcPr>
          <w:p w14:paraId="6A8956D3" w14:textId="77777777" w:rsidR="002B5CC1" w:rsidRPr="00C6139A" w:rsidRDefault="002B5CC1" w:rsidP="00EA1056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D4BC56" w14:textId="77777777" w:rsidR="002B5CC1" w:rsidRPr="00C6139A" w:rsidRDefault="002B5CC1" w:rsidP="00EA1056">
            <w:pPr>
              <w:rPr>
                <w:lang w:val="en-GB"/>
              </w:rPr>
            </w:pPr>
            <w:r>
              <w:rPr>
                <w:lang w:val="en-GB"/>
              </w:rPr>
              <w:t>Weight</w:t>
            </w:r>
          </w:p>
        </w:tc>
        <w:tc>
          <w:tcPr>
            <w:tcW w:w="2126" w:type="dxa"/>
            <w:gridSpan w:val="2"/>
            <w:vAlign w:val="center"/>
          </w:tcPr>
          <w:p w14:paraId="494A075C" w14:textId="77777777" w:rsidR="002B5CC1" w:rsidRPr="00C6139A" w:rsidRDefault="002B5CC1" w:rsidP="00EA1056">
            <w:pPr>
              <w:rPr>
                <w:lang w:val="en-GB"/>
              </w:rPr>
            </w:pPr>
          </w:p>
        </w:tc>
      </w:tr>
      <w:tr w:rsidR="002B5CC1" w:rsidRPr="00C6139A" w14:paraId="607AB7BE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5101ABE0" w14:textId="77777777" w:rsidR="002B5CC1" w:rsidRDefault="002B5CC1" w:rsidP="00A477CB">
            <w:pPr>
              <w:rPr>
                <w:lang w:val="en-GB"/>
              </w:rPr>
            </w:pPr>
            <w:r>
              <w:rPr>
                <w:lang w:val="en-GB"/>
              </w:rPr>
              <w:t>Parent/ Legal Guardian</w:t>
            </w:r>
          </w:p>
        </w:tc>
        <w:tc>
          <w:tcPr>
            <w:tcW w:w="3544" w:type="dxa"/>
            <w:vAlign w:val="center"/>
          </w:tcPr>
          <w:p w14:paraId="482B9C59" w14:textId="77777777" w:rsidR="002B5CC1" w:rsidRPr="00C6139A" w:rsidRDefault="002B5CC1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19D25B" w14:textId="77777777" w:rsidR="002B5CC1" w:rsidRPr="00C6139A" w:rsidRDefault="002B5CC1" w:rsidP="00A477C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126" w:type="dxa"/>
            <w:gridSpan w:val="2"/>
            <w:vAlign w:val="center"/>
          </w:tcPr>
          <w:p w14:paraId="15A7C69A" w14:textId="77777777" w:rsidR="002B5CC1" w:rsidRPr="00C6139A" w:rsidRDefault="002B5CC1" w:rsidP="00A477CB">
            <w:pPr>
              <w:rPr>
                <w:lang w:val="en-GB"/>
              </w:rPr>
            </w:pPr>
          </w:p>
        </w:tc>
      </w:tr>
      <w:tr w:rsidR="002B5CC1" w:rsidRPr="00C6139A" w14:paraId="4BFB6275" w14:textId="77777777" w:rsidTr="00E25AEA">
        <w:trPr>
          <w:trHeight w:val="539"/>
        </w:trPr>
        <w:tc>
          <w:tcPr>
            <w:tcW w:w="2660" w:type="dxa"/>
            <w:vMerge w:val="restart"/>
            <w:vAlign w:val="center"/>
          </w:tcPr>
          <w:p w14:paraId="5EE7DDE5" w14:textId="77777777" w:rsidR="002B5CC1" w:rsidRPr="00C6139A" w:rsidRDefault="002B5CC1" w:rsidP="00A477CB">
            <w:pPr>
              <w:rPr>
                <w:lang w:val="en-GB"/>
              </w:rPr>
            </w:pPr>
            <w:r w:rsidRPr="00C6139A">
              <w:rPr>
                <w:lang w:val="en-GB"/>
              </w:rPr>
              <w:t>Address</w:t>
            </w:r>
          </w:p>
        </w:tc>
        <w:tc>
          <w:tcPr>
            <w:tcW w:w="3544" w:type="dxa"/>
            <w:vMerge w:val="restart"/>
            <w:vAlign w:val="center"/>
          </w:tcPr>
          <w:p w14:paraId="00388D49" w14:textId="77777777" w:rsidR="002B5CC1" w:rsidRPr="00C6139A" w:rsidRDefault="002B5CC1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90DD00" w14:textId="77777777" w:rsidR="002B5CC1" w:rsidRPr="00C6139A" w:rsidRDefault="002B5CC1" w:rsidP="00A477CB">
            <w:pPr>
              <w:rPr>
                <w:lang w:val="en-GB"/>
              </w:rPr>
            </w:pPr>
            <w:r w:rsidRPr="00C6139A">
              <w:rPr>
                <w:lang w:val="en-GB"/>
              </w:rPr>
              <w:t>Telephone</w:t>
            </w:r>
          </w:p>
        </w:tc>
        <w:tc>
          <w:tcPr>
            <w:tcW w:w="2126" w:type="dxa"/>
            <w:gridSpan w:val="2"/>
            <w:vAlign w:val="center"/>
          </w:tcPr>
          <w:p w14:paraId="147AF450" w14:textId="77777777" w:rsidR="002B5CC1" w:rsidRPr="00C6139A" w:rsidRDefault="002B5CC1" w:rsidP="00A477CB">
            <w:pPr>
              <w:rPr>
                <w:lang w:val="en-GB"/>
              </w:rPr>
            </w:pPr>
          </w:p>
        </w:tc>
      </w:tr>
      <w:tr w:rsidR="002B5CC1" w:rsidRPr="00C6139A" w14:paraId="2FF0B0B0" w14:textId="77777777" w:rsidTr="00E25AEA">
        <w:trPr>
          <w:trHeight w:val="539"/>
        </w:trPr>
        <w:tc>
          <w:tcPr>
            <w:tcW w:w="2660" w:type="dxa"/>
            <w:vMerge/>
            <w:vAlign w:val="center"/>
          </w:tcPr>
          <w:p w14:paraId="05FCF3C9" w14:textId="77777777" w:rsidR="002B5CC1" w:rsidRDefault="002B5CC1" w:rsidP="002B5CC1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center"/>
          </w:tcPr>
          <w:p w14:paraId="5421246F" w14:textId="77777777" w:rsidR="002B5CC1" w:rsidRPr="00C6139A" w:rsidRDefault="002B5CC1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7F9BEE" w14:textId="77777777" w:rsidR="002B5CC1" w:rsidRDefault="002B5CC1" w:rsidP="002B5CC1">
            <w:pPr>
              <w:rPr>
                <w:lang w:val="en-GB"/>
              </w:rPr>
            </w:pPr>
            <w:r>
              <w:rPr>
                <w:lang w:val="en-GB"/>
              </w:rPr>
              <w:t>Mobile</w:t>
            </w:r>
          </w:p>
        </w:tc>
        <w:tc>
          <w:tcPr>
            <w:tcW w:w="2126" w:type="dxa"/>
            <w:gridSpan w:val="2"/>
            <w:vAlign w:val="center"/>
          </w:tcPr>
          <w:p w14:paraId="388DB8A0" w14:textId="77777777" w:rsidR="002B5CC1" w:rsidRPr="00C6139A" w:rsidRDefault="002B5CC1" w:rsidP="00A477CB">
            <w:pPr>
              <w:rPr>
                <w:lang w:val="en-GB"/>
              </w:rPr>
            </w:pPr>
          </w:p>
        </w:tc>
      </w:tr>
      <w:tr w:rsidR="00A477CB" w:rsidRPr="00C6139A" w14:paraId="6C5DFBEB" w14:textId="77777777" w:rsidTr="00E25AEA">
        <w:trPr>
          <w:trHeight w:val="539"/>
        </w:trPr>
        <w:tc>
          <w:tcPr>
            <w:tcW w:w="9747" w:type="dxa"/>
            <w:gridSpan w:val="6"/>
            <w:vAlign w:val="center"/>
          </w:tcPr>
          <w:p w14:paraId="3FB70C41" w14:textId="77777777" w:rsidR="00A477CB" w:rsidRPr="00C6139A" w:rsidRDefault="00A477CB" w:rsidP="00E25AEA">
            <w:pPr>
              <w:rPr>
                <w:lang w:val="en-GB"/>
              </w:rPr>
            </w:pPr>
            <w:r w:rsidRPr="00C6139A">
              <w:rPr>
                <w:lang w:val="en-GB"/>
              </w:rPr>
              <w:t xml:space="preserve">I give my permission for the </w:t>
            </w:r>
            <w:r w:rsidR="00E25AEA">
              <w:rPr>
                <w:lang w:val="en-GB"/>
              </w:rPr>
              <w:t xml:space="preserve">sharing </w:t>
            </w:r>
            <w:r w:rsidRPr="00C6139A">
              <w:rPr>
                <w:lang w:val="en-GB"/>
              </w:rPr>
              <w:t>of relevant medical information for the purpose of establishing a riding programme.</w:t>
            </w:r>
            <w:r w:rsidR="002B5CC1">
              <w:rPr>
                <w:lang w:val="en-GB"/>
              </w:rPr>
              <w:t xml:space="preserve"> Such information will be regarded as confidential, with storage and use only in accordance with the Privacy Act 1993.</w:t>
            </w:r>
          </w:p>
        </w:tc>
      </w:tr>
      <w:tr w:rsidR="00A477CB" w:rsidRPr="00C6139A" w14:paraId="02ADC9EC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6C964C32" w14:textId="77777777" w:rsidR="00A477CB" w:rsidRPr="00C6139A" w:rsidRDefault="004627C2" w:rsidP="00F82710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Signature</w:t>
            </w:r>
            <w:r w:rsidR="00F82710">
              <w:rPr>
                <w:lang w:val="en-GB"/>
              </w:rPr>
              <w:t xml:space="preserve"> </w:t>
            </w:r>
            <w:r w:rsidR="00A477CB" w:rsidRPr="00C6139A">
              <w:rPr>
                <w:lang w:val="en-GB"/>
              </w:rPr>
              <w:t xml:space="preserve">(Rider/ </w:t>
            </w:r>
            <w:r w:rsidR="002B5CC1">
              <w:rPr>
                <w:lang w:val="en-GB"/>
              </w:rPr>
              <w:t xml:space="preserve">parent/ </w:t>
            </w:r>
            <w:r w:rsidR="00A477CB" w:rsidRPr="00C6139A">
              <w:rPr>
                <w:lang w:val="en-GB"/>
              </w:rPr>
              <w:t>Legal Guardian)</w:t>
            </w:r>
          </w:p>
        </w:tc>
        <w:tc>
          <w:tcPr>
            <w:tcW w:w="3544" w:type="dxa"/>
            <w:vAlign w:val="center"/>
          </w:tcPr>
          <w:p w14:paraId="5CF614AC" w14:textId="77777777" w:rsidR="00A477CB" w:rsidRPr="00C6139A" w:rsidRDefault="00A477CB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83E3B9" w14:textId="77777777" w:rsidR="00A477CB" w:rsidRPr="00C6139A" w:rsidRDefault="00A477CB" w:rsidP="00A477CB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Dated</w:t>
            </w:r>
          </w:p>
        </w:tc>
        <w:tc>
          <w:tcPr>
            <w:tcW w:w="2126" w:type="dxa"/>
            <w:gridSpan w:val="2"/>
            <w:vAlign w:val="center"/>
          </w:tcPr>
          <w:p w14:paraId="49C416DC" w14:textId="77777777" w:rsidR="00A477CB" w:rsidRPr="00C6139A" w:rsidRDefault="00A477CB" w:rsidP="00A477CB">
            <w:pPr>
              <w:rPr>
                <w:lang w:val="en-GB"/>
              </w:rPr>
            </w:pPr>
          </w:p>
        </w:tc>
      </w:tr>
      <w:tr w:rsidR="004627C2" w:rsidRPr="00C6139A" w14:paraId="0E5B4999" w14:textId="77777777" w:rsidTr="00E25AEA">
        <w:trPr>
          <w:trHeight w:val="539"/>
        </w:trPr>
        <w:tc>
          <w:tcPr>
            <w:tcW w:w="9747" w:type="dxa"/>
            <w:gridSpan w:val="6"/>
            <w:vAlign w:val="center"/>
          </w:tcPr>
          <w:p w14:paraId="60280799" w14:textId="77777777" w:rsidR="004627C2" w:rsidRPr="00C6139A" w:rsidRDefault="002B5CC1" w:rsidP="000F26F2">
            <w:pPr>
              <w:pStyle w:val="Heading1"/>
              <w:spacing w:after="0"/>
              <w:outlineLvl w:val="0"/>
              <w:rPr>
                <w:lang w:val="en-GB"/>
              </w:rPr>
            </w:pPr>
            <w:r>
              <w:rPr>
                <w:lang w:val="en-GB"/>
              </w:rPr>
              <w:t>Medical Information</w:t>
            </w:r>
            <w:r w:rsidR="004627C2" w:rsidRPr="00C6139A">
              <w:rPr>
                <w:lang w:val="en-GB"/>
              </w:rPr>
              <w:t xml:space="preserve"> </w:t>
            </w:r>
            <w:r w:rsidR="00102E87">
              <w:rPr>
                <w:lang w:val="en-GB"/>
              </w:rPr>
              <w:t xml:space="preserve">and Consent </w:t>
            </w:r>
            <w:r w:rsidR="004627C2" w:rsidRPr="00C6139A">
              <w:rPr>
                <w:lang w:val="en-GB"/>
              </w:rPr>
              <w:t>- Physician to complete</w:t>
            </w:r>
            <w:r w:rsidR="000A0CC9" w:rsidRPr="00C6139A">
              <w:rPr>
                <w:lang w:val="en-GB"/>
              </w:rPr>
              <w:t xml:space="preserve"> and return to RDA Group</w:t>
            </w:r>
          </w:p>
          <w:p w14:paraId="7AB86082" w14:textId="77777777" w:rsidR="00C6139A" w:rsidRPr="00C6139A" w:rsidRDefault="00C6139A" w:rsidP="00C613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C6139A">
              <w:rPr>
                <w:i/>
                <w:sz w:val="18"/>
                <w:szCs w:val="18"/>
                <w:lang w:val="en-GB"/>
              </w:rPr>
              <w:t>(see over for additional information)</w:t>
            </w:r>
          </w:p>
        </w:tc>
      </w:tr>
      <w:tr w:rsidR="004627C2" w:rsidRPr="00C6139A" w14:paraId="5E61CE61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5F233B7C" w14:textId="77777777" w:rsidR="004627C2" w:rsidRPr="00C6139A" w:rsidRDefault="004627C2" w:rsidP="00A477CB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Diagnosis</w:t>
            </w:r>
          </w:p>
        </w:tc>
        <w:tc>
          <w:tcPr>
            <w:tcW w:w="7087" w:type="dxa"/>
            <w:gridSpan w:val="5"/>
            <w:vAlign w:val="center"/>
          </w:tcPr>
          <w:p w14:paraId="65ADFA22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5049F422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69374BE2" w14:textId="77777777" w:rsidR="004627C2" w:rsidRPr="00C6139A" w:rsidRDefault="004627C2" w:rsidP="00A477CB">
            <w:pPr>
              <w:rPr>
                <w:sz w:val="36"/>
                <w:szCs w:val="36"/>
                <w:lang w:val="en-GB"/>
              </w:rPr>
            </w:pPr>
            <w:r w:rsidRPr="00C6139A">
              <w:rPr>
                <w:lang w:val="en-GB"/>
              </w:rPr>
              <w:t>Surgical procedures,  devices, orthoses</w:t>
            </w:r>
          </w:p>
        </w:tc>
        <w:tc>
          <w:tcPr>
            <w:tcW w:w="7087" w:type="dxa"/>
            <w:gridSpan w:val="5"/>
            <w:vAlign w:val="center"/>
          </w:tcPr>
          <w:p w14:paraId="0967057B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2F42160A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40279BE3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Medication</w:t>
            </w:r>
          </w:p>
        </w:tc>
        <w:tc>
          <w:tcPr>
            <w:tcW w:w="7087" w:type="dxa"/>
            <w:gridSpan w:val="5"/>
            <w:vAlign w:val="center"/>
          </w:tcPr>
          <w:p w14:paraId="4A941DA5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58F7D942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155441F8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Allergies</w:t>
            </w:r>
          </w:p>
        </w:tc>
        <w:tc>
          <w:tcPr>
            <w:tcW w:w="7087" w:type="dxa"/>
            <w:gridSpan w:val="5"/>
            <w:vAlign w:val="center"/>
          </w:tcPr>
          <w:p w14:paraId="5C7393BE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0F46C9E1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37568EC5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Epilepsy</w:t>
            </w:r>
          </w:p>
        </w:tc>
        <w:tc>
          <w:tcPr>
            <w:tcW w:w="7087" w:type="dxa"/>
            <w:gridSpan w:val="5"/>
            <w:vAlign w:val="center"/>
          </w:tcPr>
          <w:p w14:paraId="0EAFF496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41CF3F8C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29BB76BC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Infectious diseases</w:t>
            </w:r>
          </w:p>
        </w:tc>
        <w:tc>
          <w:tcPr>
            <w:tcW w:w="7087" w:type="dxa"/>
            <w:gridSpan w:val="5"/>
            <w:vAlign w:val="center"/>
          </w:tcPr>
          <w:p w14:paraId="17C6D467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7D6DF8C8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46C5A651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Other relevant information,  precautions</w:t>
            </w:r>
          </w:p>
        </w:tc>
        <w:tc>
          <w:tcPr>
            <w:tcW w:w="7087" w:type="dxa"/>
            <w:gridSpan w:val="5"/>
            <w:vAlign w:val="center"/>
          </w:tcPr>
          <w:p w14:paraId="278A3DB4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4627C2" w:rsidRPr="00C6139A" w14:paraId="0AC51F3B" w14:textId="77777777" w:rsidTr="00E25AEA">
        <w:trPr>
          <w:trHeight w:val="539"/>
        </w:trPr>
        <w:tc>
          <w:tcPr>
            <w:tcW w:w="9747" w:type="dxa"/>
            <w:gridSpan w:val="6"/>
            <w:vAlign w:val="center"/>
          </w:tcPr>
          <w:p w14:paraId="7EEDFB0D" w14:textId="77777777" w:rsidR="004627C2" w:rsidRPr="00C6139A" w:rsidRDefault="004627C2" w:rsidP="004627C2">
            <w:pPr>
              <w:rPr>
                <w:lang w:val="en-GB"/>
              </w:rPr>
            </w:pPr>
            <w:r w:rsidRPr="00C6139A">
              <w:rPr>
                <w:lang w:val="en-GB"/>
              </w:rPr>
              <w:t>In my opinion this person can participate in a riding programme and associated activities with appropriate supervision.</w:t>
            </w:r>
          </w:p>
        </w:tc>
      </w:tr>
      <w:tr w:rsidR="004627C2" w:rsidRPr="00C6139A" w14:paraId="186A2FD3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474BD780" w14:textId="77777777" w:rsidR="004627C2" w:rsidRPr="00C6139A" w:rsidRDefault="004627C2" w:rsidP="00583283">
            <w:pPr>
              <w:rPr>
                <w:lang w:val="en-GB"/>
              </w:rPr>
            </w:pPr>
            <w:r w:rsidRPr="00C6139A">
              <w:rPr>
                <w:lang w:val="en-GB"/>
              </w:rPr>
              <w:t>Physician’s name</w:t>
            </w:r>
          </w:p>
        </w:tc>
        <w:tc>
          <w:tcPr>
            <w:tcW w:w="7087" w:type="dxa"/>
            <w:gridSpan w:val="5"/>
            <w:vAlign w:val="center"/>
          </w:tcPr>
          <w:p w14:paraId="439724C3" w14:textId="77777777" w:rsidR="004627C2" w:rsidRPr="00C6139A" w:rsidRDefault="004627C2" w:rsidP="00583283">
            <w:pPr>
              <w:rPr>
                <w:lang w:val="en-GB"/>
              </w:rPr>
            </w:pPr>
          </w:p>
        </w:tc>
      </w:tr>
      <w:tr w:rsidR="004627C2" w:rsidRPr="00C6139A" w14:paraId="65096EAD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3CB9631B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Signature</w:t>
            </w:r>
          </w:p>
        </w:tc>
        <w:tc>
          <w:tcPr>
            <w:tcW w:w="3544" w:type="dxa"/>
            <w:vAlign w:val="center"/>
          </w:tcPr>
          <w:p w14:paraId="2F1BD827" w14:textId="77777777" w:rsidR="004627C2" w:rsidRPr="00C6139A" w:rsidRDefault="004627C2" w:rsidP="00A477CB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4025BC" w14:textId="77777777" w:rsidR="004627C2" w:rsidRPr="00C6139A" w:rsidRDefault="004627C2" w:rsidP="00A477CB">
            <w:pPr>
              <w:rPr>
                <w:lang w:val="en-GB"/>
              </w:rPr>
            </w:pPr>
            <w:r w:rsidRPr="00C6139A">
              <w:rPr>
                <w:lang w:val="en-GB"/>
              </w:rPr>
              <w:t>Date</w:t>
            </w:r>
          </w:p>
        </w:tc>
        <w:tc>
          <w:tcPr>
            <w:tcW w:w="2126" w:type="dxa"/>
            <w:gridSpan w:val="2"/>
            <w:vAlign w:val="center"/>
          </w:tcPr>
          <w:p w14:paraId="69F487C5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  <w:tr w:rsidR="00F82710" w:rsidRPr="00C6139A" w14:paraId="2AACBCF4" w14:textId="77777777" w:rsidTr="00E25AEA">
        <w:trPr>
          <w:trHeight w:val="539"/>
        </w:trPr>
        <w:tc>
          <w:tcPr>
            <w:tcW w:w="2660" w:type="dxa"/>
            <w:vMerge w:val="restart"/>
            <w:vAlign w:val="center"/>
          </w:tcPr>
          <w:p w14:paraId="35E7C215" w14:textId="77777777" w:rsidR="00F82710" w:rsidRPr="00C6139A" w:rsidRDefault="00F82710" w:rsidP="000108EC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Address</w:t>
            </w:r>
          </w:p>
        </w:tc>
        <w:tc>
          <w:tcPr>
            <w:tcW w:w="3544" w:type="dxa"/>
            <w:vMerge w:val="restart"/>
            <w:vAlign w:val="center"/>
          </w:tcPr>
          <w:p w14:paraId="170D744D" w14:textId="77777777" w:rsidR="00F82710" w:rsidRPr="00C6139A" w:rsidRDefault="00F82710" w:rsidP="000108EC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336B30" w14:textId="77777777" w:rsidR="00F82710" w:rsidRPr="00C6139A" w:rsidRDefault="00F82710" w:rsidP="000108EC">
            <w:pPr>
              <w:rPr>
                <w:lang w:val="en-GB"/>
              </w:rPr>
            </w:pPr>
            <w:r w:rsidRPr="00C6139A">
              <w:rPr>
                <w:lang w:val="en-GB"/>
              </w:rPr>
              <w:t>Telephone</w:t>
            </w:r>
          </w:p>
        </w:tc>
        <w:tc>
          <w:tcPr>
            <w:tcW w:w="2126" w:type="dxa"/>
            <w:gridSpan w:val="2"/>
            <w:vAlign w:val="center"/>
          </w:tcPr>
          <w:p w14:paraId="21A3F9A4" w14:textId="77777777" w:rsidR="00F82710" w:rsidRPr="00C6139A" w:rsidRDefault="00F82710" w:rsidP="000108EC">
            <w:pPr>
              <w:rPr>
                <w:lang w:val="en-GB"/>
              </w:rPr>
            </w:pPr>
          </w:p>
        </w:tc>
      </w:tr>
      <w:tr w:rsidR="00F82710" w:rsidRPr="00C6139A" w14:paraId="7DAF78EA" w14:textId="77777777" w:rsidTr="00E25AEA">
        <w:trPr>
          <w:trHeight w:val="539"/>
        </w:trPr>
        <w:tc>
          <w:tcPr>
            <w:tcW w:w="2660" w:type="dxa"/>
            <w:vMerge/>
            <w:vAlign w:val="center"/>
          </w:tcPr>
          <w:p w14:paraId="3FD9B535" w14:textId="77777777" w:rsidR="00F82710" w:rsidRPr="00C6139A" w:rsidRDefault="00F82710" w:rsidP="000108EC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center"/>
          </w:tcPr>
          <w:p w14:paraId="1E09808E" w14:textId="77777777" w:rsidR="00F82710" w:rsidRPr="00C6139A" w:rsidRDefault="00F82710" w:rsidP="000108EC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59A4E" w14:textId="77777777" w:rsidR="00F82710" w:rsidRPr="00C6139A" w:rsidRDefault="00CE7F4D" w:rsidP="000108EC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F82710">
              <w:rPr>
                <w:lang w:val="en-GB"/>
              </w:rPr>
              <w:t>mail</w:t>
            </w:r>
          </w:p>
        </w:tc>
        <w:tc>
          <w:tcPr>
            <w:tcW w:w="2126" w:type="dxa"/>
            <w:gridSpan w:val="2"/>
            <w:vAlign w:val="center"/>
          </w:tcPr>
          <w:p w14:paraId="1F4D908F" w14:textId="77777777" w:rsidR="00F82710" w:rsidRPr="00C6139A" w:rsidRDefault="00F82710" w:rsidP="000108EC">
            <w:pPr>
              <w:rPr>
                <w:lang w:val="en-GB"/>
              </w:rPr>
            </w:pPr>
          </w:p>
        </w:tc>
      </w:tr>
      <w:tr w:rsidR="004627C2" w:rsidRPr="00C6139A" w14:paraId="602671AC" w14:textId="77777777" w:rsidTr="00E25AEA">
        <w:trPr>
          <w:trHeight w:val="539"/>
        </w:trPr>
        <w:tc>
          <w:tcPr>
            <w:tcW w:w="9747" w:type="dxa"/>
            <w:gridSpan w:val="6"/>
            <w:vAlign w:val="center"/>
          </w:tcPr>
          <w:p w14:paraId="4FBEA756" w14:textId="77777777" w:rsidR="004627C2" w:rsidRPr="00C6139A" w:rsidRDefault="004627C2" w:rsidP="00CE7F4D">
            <w:pPr>
              <w:pStyle w:val="Heading1"/>
              <w:outlineLvl w:val="0"/>
              <w:rPr>
                <w:lang w:val="en-GB"/>
              </w:rPr>
            </w:pPr>
            <w:r w:rsidRPr="00C6139A">
              <w:rPr>
                <w:lang w:val="en-GB"/>
              </w:rPr>
              <w:t xml:space="preserve">Return Information </w:t>
            </w:r>
          </w:p>
        </w:tc>
      </w:tr>
      <w:tr w:rsidR="004627C2" w:rsidRPr="00C6139A" w14:paraId="691B6A12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3DE3AEBF" w14:textId="77777777" w:rsidR="004627C2" w:rsidRPr="00C6139A" w:rsidRDefault="00C6139A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Please </w:t>
            </w:r>
            <w:r w:rsidR="004627C2" w:rsidRPr="00C6139A">
              <w:rPr>
                <w:lang w:val="en-GB"/>
              </w:rPr>
              <w:t>Return completed form to</w:t>
            </w:r>
          </w:p>
        </w:tc>
        <w:tc>
          <w:tcPr>
            <w:tcW w:w="7087" w:type="dxa"/>
            <w:gridSpan w:val="5"/>
            <w:vAlign w:val="center"/>
          </w:tcPr>
          <w:p w14:paraId="62B3B85D" w14:textId="76F5FB8A" w:rsidR="00CE7F4D" w:rsidRPr="00C6139A" w:rsidRDefault="005D53F0" w:rsidP="00CE7F4D">
            <w:pPr>
              <w:rPr>
                <w:lang w:val="en-GB"/>
              </w:rPr>
            </w:pPr>
            <w:r>
              <w:rPr>
                <w:lang w:val="en-GB"/>
              </w:rPr>
              <w:t xml:space="preserve">THIS FORM MUST BE SENT VIA EMAIL TO  </w:t>
            </w:r>
            <w:hyperlink r:id="rId7" w:history="1">
              <w:r w:rsidRPr="00857F10">
                <w:rPr>
                  <w:rStyle w:val="Hyperlink"/>
                  <w:lang w:val="en-GB"/>
                </w:rPr>
                <w:t>SECRETARY@RDADUNEDIN.ORG</w:t>
              </w:r>
            </w:hyperlink>
            <w:r>
              <w:rPr>
                <w:lang w:val="en-GB"/>
              </w:rPr>
              <w:t xml:space="preserve"> BEFORE TERM STARTS</w:t>
            </w:r>
            <w:bookmarkStart w:id="0" w:name="_GoBack"/>
            <w:bookmarkEnd w:id="0"/>
          </w:p>
          <w:p w14:paraId="23B4C5F7" w14:textId="77777777" w:rsidR="000F26F2" w:rsidRPr="00C6139A" w:rsidRDefault="000F26F2" w:rsidP="000D04EE">
            <w:pPr>
              <w:rPr>
                <w:lang w:val="en-GB"/>
              </w:rPr>
            </w:pPr>
          </w:p>
        </w:tc>
      </w:tr>
      <w:tr w:rsidR="004627C2" w:rsidRPr="00C6139A" w14:paraId="1238DBC9" w14:textId="77777777" w:rsidTr="00E25AEA">
        <w:trPr>
          <w:trHeight w:val="539"/>
        </w:trPr>
        <w:tc>
          <w:tcPr>
            <w:tcW w:w="2660" w:type="dxa"/>
            <w:vAlign w:val="center"/>
          </w:tcPr>
          <w:p w14:paraId="5BC13078" w14:textId="77777777" w:rsidR="004627C2" w:rsidRPr="00C6139A" w:rsidRDefault="004627C2" w:rsidP="00A477CB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Received by</w:t>
            </w:r>
          </w:p>
        </w:tc>
        <w:tc>
          <w:tcPr>
            <w:tcW w:w="3969" w:type="dxa"/>
            <w:gridSpan w:val="2"/>
            <w:vAlign w:val="center"/>
          </w:tcPr>
          <w:p w14:paraId="1D6D5612" w14:textId="77777777" w:rsidR="004627C2" w:rsidRPr="00C6139A" w:rsidRDefault="004627C2" w:rsidP="00A477CB">
            <w:pPr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8BA84A" w14:textId="77777777" w:rsidR="004627C2" w:rsidRPr="00C6139A" w:rsidRDefault="004627C2" w:rsidP="00A477CB">
            <w:pPr>
              <w:rPr>
                <w:lang w:val="en-GB"/>
              </w:rPr>
            </w:pPr>
            <w:r w:rsidRPr="00C6139A">
              <w:rPr>
                <w:lang w:val="en-GB"/>
              </w:rPr>
              <w:t>Date</w:t>
            </w:r>
          </w:p>
        </w:tc>
        <w:tc>
          <w:tcPr>
            <w:tcW w:w="1559" w:type="dxa"/>
            <w:vAlign w:val="center"/>
          </w:tcPr>
          <w:p w14:paraId="36C3D7C1" w14:textId="77777777" w:rsidR="004627C2" w:rsidRPr="00C6139A" w:rsidRDefault="004627C2" w:rsidP="00A477CB">
            <w:pPr>
              <w:rPr>
                <w:lang w:val="en-GB"/>
              </w:rPr>
            </w:pPr>
          </w:p>
        </w:tc>
      </w:tr>
    </w:tbl>
    <w:p w14:paraId="2A546B3D" w14:textId="77777777" w:rsidR="000D04EE" w:rsidRPr="000D04EE" w:rsidRDefault="000D04EE" w:rsidP="00A477CB">
      <w:pPr>
        <w:pStyle w:val="BodyText2"/>
        <w:rPr>
          <w:sz w:val="16"/>
          <w:szCs w:val="16"/>
          <w:lang w:val="en-GB"/>
        </w:rPr>
      </w:pPr>
    </w:p>
    <w:p w14:paraId="03A2C600" w14:textId="77777777" w:rsidR="00AD287B" w:rsidRPr="00C6139A" w:rsidRDefault="00A477CB" w:rsidP="00A477CB">
      <w:pPr>
        <w:pStyle w:val="BodyText2"/>
        <w:rPr>
          <w:lang w:val="en-GB"/>
        </w:rPr>
      </w:pPr>
      <w:r w:rsidRPr="00C6139A">
        <w:rPr>
          <w:lang w:val="en-GB"/>
        </w:rPr>
        <w:t>I</w:t>
      </w:r>
      <w:r w:rsidR="00AD287B" w:rsidRPr="00C6139A">
        <w:rPr>
          <w:lang w:val="en-GB"/>
        </w:rPr>
        <w:t>nformation for Physician</w:t>
      </w:r>
    </w:p>
    <w:p w14:paraId="1692A261" w14:textId="77777777" w:rsidR="00AD287B" w:rsidRPr="00C6139A" w:rsidRDefault="00AD287B" w:rsidP="00A477CB">
      <w:pPr>
        <w:pStyle w:val="BodyText2"/>
        <w:rPr>
          <w:lang w:val="en-GB"/>
        </w:rPr>
      </w:pPr>
    </w:p>
    <w:p w14:paraId="126C1571" w14:textId="77777777" w:rsidR="00AD287B" w:rsidRPr="00C6139A" w:rsidRDefault="00AD287B" w:rsidP="000A0CC9">
      <w:pPr>
        <w:rPr>
          <w:b/>
          <w:lang w:val="en-GB"/>
        </w:rPr>
      </w:pPr>
      <w:r w:rsidRPr="00C6139A">
        <w:rPr>
          <w:lang w:val="en-GB"/>
        </w:rPr>
        <w:t xml:space="preserve">The following conditions, if present, may represent precautions or contraindications to therapeutic horseback riding.  Therefore, when completing the </w:t>
      </w:r>
      <w:r w:rsidR="000763B3" w:rsidRPr="00C6139A">
        <w:rPr>
          <w:lang w:val="en-GB"/>
        </w:rPr>
        <w:t>form</w:t>
      </w:r>
      <w:r w:rsidRPr="00C6139A">
        <w:rPr>
          <w:lang w:val="en-GB"/>
        </w:rPr>
        <w:t>, please note whether these conditions are present and to what degree.</w:t>
      </w:r>
    </w:p>
    <w:p w14:paraId="577F5E5A" w14:textId="77777777" w:rsidR="00AD287B" w:rsidRPr="00C6139A" w:rsidRDefault="00AD287B" w:rsidP="000A0CC9">
      <w:pPr>
        <w:rPr>
          <w:b/>
          <w:lang w:val="en-GB"/>
        </w:rPr>
      </w:pPr>
    </w:p>
    <w:p w14:paraId="4C53756A" w14:textId="77777777" w:rsidR="00AD287B" w:rsidRPr="00C6139A" w:rsidRDefault="00AD287B" w:rsidP="000A0CC9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D287B" w:rsidRPr="00C6139A" w14:paraId="61C4D0CC" w14:textId="77777777" w:rsidTr="00D62478">
        <w:tc>
          <w:tcPr>
            <w:tcW w:w="4873" w:type="dxa"/>
          </w:tcPr>
          <w:p w14:paraId="38CC51BA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b/>
                <w:lang w:val="en-GB"/>
              </w:rPr>
              <w:t>Orthopaedic</w:t>
            </w:r>
          </w:p>
          <w:p w14:paraId="11682DD5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  <w:p w14:paraId="64B2EF03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Spinal f</w:t>
            </w:r>
            <w:r w:rsidR="00AD287B" w:rsidRPr="00C6139A">
              <w:rPr>
                <w:lang w:val="en-GB"/>
              </w:rPr>
              <w:t>usion</w:t>
            </w:r>
          </w:p>
          <w:p w14:paraId="3F882D7E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Spinal instabilities/a</w:t>
            </w:r>
            <w:r w:rsidR="00AD287B" w:rsidRPr="00C6139A">
              <w:rPr>
                <w:lang w:val="en-GB"/>
              </w:rPr>
              <w:t>bnormalities</w:t>
            </w:r>
          </w:p>
          <w:p w14:paraId="664607B9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Atlantoaxial i</w:t>
            </w:r>
            <w:r w:rsidR="00AD287B" w:rsidRPr="00C6139A">
              <w:rPr>
                <w:lang w:val="en-GB"/>
              </w:rPr>
              <w:t>nstabilities</w:t>
            </w:r>
          </w:p>
          <w:p w14:paraId="27A332F4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Scoliosis</w:t>
            </w:r>
          </w:p>
          <w:p w14:paraId="3AE67FF3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Kyphosis</w:t>
            </w:r>
          </w:p>
          <w:p w14:paraId="37C767CB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Lordosis</w:t>
            </w:r>
          </w:p>
          <w:p w14:paraId="77E59A67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Hip subluxation and d</w:t>
            </w:r>
            <w:r w:rsidR="00AD287B" w:rsidRPr="00C6139A">
              <w:rPr>
                <w:lang w:val="en-GB"/>
              </w:rPr>
              <w:t>islocation</w:t>
            </w:r>
          </w:p>
          <w:p w14:paraId="3E616272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Osteoporosis</w:t>
            </w:r>
          </w:p>
          <w:p w14:paraId="390A8129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Pathologic f</w:t>
            </w:r>
            <w:r w:rsidR="00AD287B" w:rsidRPr="00C6139A">
              <w:rPr>
                <w:lang w:val="en-GB"/>
              </w:rPr>
              <w:t>ractures</w:t>
            </w:r>
          </w:p>
          <w:p w14:paraId="6309E240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Coxas a</w:t>
            </w:r>
            <w:r w:rsidR="00AD287B" w:rsidRPr="00C6139A">
              <w:rPr>
                <w:lang w:val="en-GB"/>
              </w:rPr>
              <w:t>rthrosis</w:t>
            </w:r>
          </w:p>
          <w:p w14:paraId="0D39A1B9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Heterotopic o</w:t>
            </w:r>
            <w:r w:rsidR="00AD287B" w:rsidRPr="00C6139A">
              <w:rPr>
                <w:lang w:val="en-GB"/>
              </w:rPr>
              <w:t>ssification</w:t>
            </w:r>
          </w:p>
          <w:p w14:paraId="76FDDBF8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Osteogenesis i</w:t>
            </w:r>
            <w:r w:rsidR="00AD287B" w:rsidRPr="00C6139A">
              <w:rPr>
                <w:lang w:val="en-GB"/>
              </w:rPr>
              <w:t>mperfecta</w:t>
            </w:r>
          </w:p>
          <w:p w14:paraId="03ECA7EB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Cranial d</w:t>
            </w:r>
            <w:r w:rsidR="00AD287B" w:rsidRPr="00C6139A">
              <w:rPr>
                <w:lang w:val="en-GB"/>
              </w:rPr>
              <w:t>eficits</w:t>
            </w:r>
          </w:p>
          <w:p w14:paraId="28F2885D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Spinal o</w:t>
            </w:r>
            <w:r w:rsidR="00AD287B" w:rsidRPr="00C6139A">
              <w:rPr>
                <w:lang w:val="en-GB"/>
              </w:rPr>
              <w:t>rthoses</w:t>
            </w:r>
          </w:p>
          <w:p w14:paraId="7B660EC7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Internal spinal stabilisation d</w:t>
            </w:r>
            <w:r w:rsidR="00AD287B" w:rsidRPr="00C6139A">
              <w:rPr>
                <w:lang w:val="en-GB"/>
              </w:rPr>
              <w:t>evices</w:t>
            </w:r>
          </w:p>
          <w:p w14:paraId="1551F4F0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14:paraId="042E4C6B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b/>
                <w:lang w:val="en-GB"/>
              </w:rPr>
              <w:t>Medical / Surgical</w:t>
            </w:r>
          </w:p>
          <w:p w14:paraId="7F36654E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  <w:p w14:paraId="64D969A1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Allergies</w:t>
            </w:r>
          </w:p>
          <w:p w14:paraId="03B62EEB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Cancer</w:t>
            </w:r>
          </w:p>
          <w:p w14:paraId="7F329049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Poor e</w:t>
            </w:r>
            <w:r w:rsidR="00AD287B" w:rsidRPr="00C6139A">
              <w:rPr>
                <w:lang w:val="en-GB"/>
              </w:rPr>
              <w:t>ndurance</w:t>
            </w:r>
          </w:p>
          <w:p w14:paraId="51D63316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Recent s</w:t>
            </w:r>
            <w:r w:rsidR="00AD287B" w:rsidRPr="00C6139A">
              <w:rPr>
                <w:lang w:val="en-GB"/>
              </w:rPr>
              <w:t>urgery</w:t>
            </w:r>
          </w:p>
          <w:p w14:paraId="2172A27E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Diabetes</w:t>
            </w:r>
          </w:p>
          <w:p w14:paraId="45D08AE6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Peripheral vascular d</w:t>
            </w:r>
            <w:r w:rsidR="00AD287B" w:rsidRPr="00C6139A">
              <w:rPr>
                <w:lang w:val="en-GB"/>
              </w:rPr>
              <w:t>isease</w:t>
            </w:r>
          </w:p>
          <w:p w14:paraId="6C6D6C33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Varicose v</w:t>
            </w:r>
            <w:r w:rsidR="00AD287B" w:rsidRPr="00C6139A">
              <w:rPr>
                <w:lang w:val="en-GB"/>
              </w:rPr>
              <w:t>eins</w:t>
            </w:r>
          </w:p>
          <w:p w14:paraId="3CDCC7C7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Haemophilia</w:t>
            </w:r>
          </w:p>
          <w:p w14:paraId="7CE902D1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Hypertension</w:t>
            </w:r>
          </w:p>
          <w:p w14:paraId="121E10DA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Serious heart c</w:t>
            </w:r>
            <w:r w:rsidR="00AD287B" w:rsidRPr="00C6139A">
              <w:rPr>
                <w:lang w:val="en-GB"/>
              </w:rPr>
              <w:t>ondition</w:t>
            </w:r>
          </w:p>
          <w:p w14:paraId="267937AA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Stroke </w:t>
            </w:r>
            <w:r w:rsidR="00D62478" w:rsidRPr="00C6139A">
              <w:rPr>
                <w:lang w:val="en-GB"/>
              </w:rPr>
              <w:t>(cerebrovascular a</w:t>
            </w:r>
            <w:r w:rsidRPr="00C6139A">
              <w:rPr>
                <w:lang w:val="en-GB"/>
              </w:rPr>
              <w:t>ccident)</w:t>
            </w:r>
          </w:p>
          <w:p w14:paraId="13593EA4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</w:tc>
      </w:tr>
      <w:tr w:rsidR="00AD287B" w:rsidRPr="00C6139A" w14:paraId="37F10280" w14:textId="77777777" w:rsidTr="00D62478">
        <w:tc>
          <w:tcPr>
            <w:tcW w:w="4873" w:type="dxa"/>
          </w:tcPr>
          <w:p w14:paraId="568B1D4A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b/>
                <w:lang w:val="en-GB"/>
              </w:rPr>
              <w:t>Neurologic</w:t>
            </w:r>
          </w:p>
          <w:p w14:paraId="31EF9166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  <w:p w14:paraId="4EA9D703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Hydrocephalus/shunt</w:t>
            </w:r>
          </w:p>
          <w:p w14:paraId="64AA6993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Spina b</w:t>
            </w:r>
            <w:r w:rsidR="00AD287B" w:rsidRPr="00C6139A">
              <w:rPr>
                <w:lang w:val="en-GB"/>
              </w:rPr>
              <w:t>ifida</w:t>
            </w:r>
          </w:p>
          <w:p w14:paraId="78A12449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Tethered c</w:t>
            </w:r>
            <w:r w:rsidR="00AD287B" w:rsidRPr="00C6139A">
              <w:rPr>
                <w:lang w:val="en-GB"/>
              </w:rPr>
              <w:t>ord</w:t>
            </w:r>
          </w:p>
          <w:p w14:paraId="58F9F656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Chiari II </w:t>
            </w:r>
            <w:r w:rsidR="00D62478" w:rsidRPr="00C6139A">
              <w:rPr>
                <w:lang w:val="en-GB"/>
              </w:rPr>
              <w:t>m</w:t>
            </w:r>
            <w:r w:rsidRPr="00C6139A">
              <w:rPr>
                <w:lang w:val="en-GB"/>
              </w:rPr>
              <w:t>alformation</w:t>
            </w:r>
          </w:p>
          <w:p w14:paraId="086C17CA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Hydromyelia</w:t>
            </w:r>
          </w:p>
          <w:p w14:paraId="35D94BFE" w14:textId="77777777" w:rsidR="00AD287B" w:rsidRPr="00C6139A" w:rsidRDefault="00D62478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Paralysis due to spinal cord i</w:t>
            </w:r>
            <w:r w:rsidR="00AD287B" w:rsidRPr="00C6139A">
              <w:rPr>
                <w:lang w:val="en-GB"/>
              </w:rPr>
              <w:t>njury</w:t>
            </w:r>
          </w:p>
          <w:p w14:paraId="6C451E2C" w14:textId="77777777" w:rsidR="00AD287B" w:rsidRPr="00C6139A" w:rsidRDefault="00D62478" w:rsidP="000A0CC9">
            <w:pPr>
              <w:rPr>
                <w:lang w:val="en-GB"/>
              </w:rPr>
            </w:pPr>
            <w:r w:rsidRPr="00C6139A">
              <w:rPr>
                <w:lang w:val="en-GB"/>
              </w:rPr>
              <w:t>Seizure d</w:t>
            </w:r>
            <w:r w:rsidR="00AD287B" w:rsidRPr="00C6139A">
              <w:rPr>
                <w:lang w:val="en-GB"/>
              </w:rPr>
              <w:t>isorders</w:t>
            </w:r>
          </w:p>
          <w:p w14:paraId="32A36217" w14:textId="77777777" w:rsidR="00D62478" w:rsidRPr="00C6139A" w:rsidRDefault="00D62478" w:rsidP="000A0CC9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14:paraId="40F6D99B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b/>
                <w:lang w:val="en-GB"/>
              </w:rPr>
              <w:t>Secondary Concerns</w:t>
            </w:r>
          </w:p>
          <w:p w14:paraId="5906F390" w14:textId="77777777" w:rsidR="00AD287B" w:rsidRPr="00C6139A" w:rsidRDefault="00AD287B" w:rsidP="000A0CC9">
            <w:pPr>
              <w:rPr>
                <w:b/>
                <w:lang w:val="en-GB"/>
              </w:rPr>
            </w:pPr>
          </w:p>
          <w:p w14:paraId="7ABAB67F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Behaviour </w:t>
            </w:r>
            <w:r w:rsidR="00D62478" w:rsidRPr="00C6139A">
              <w:rPr>
                <w:lang w:val="en-GB"/>
              </w:rPr>
              <w:t>p</w:t>
            </w:r>
            <w:r w:rsidRPr="00C6139A">
              <w:rPr>
                <w:lang w:val="en-GB"/>
              </w:rPr>
              <w:t>roblems</w:t>
            </w:r>
          </w:p>
          <w:p w14:paraId="67F82883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Age under two years</w:t>
            </w:r>
          </w:p>
          <w:p w14:paraId="36370587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>Age two – four years</w:t>
            </w:r>
          </w:p>
          <w:p w14:paraId="77DBE102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Acute </w:t>
            </w:r>
            <w:r w:rsidR="00D62478" w:rsidRPr="00C6139A">
              <w:rPr>
                <w:lang w:val="en-GB"/>
              </w:rPr>
              <w:t>e</w:t>
            </w:r>
            <w:r w:rsidRPr="00C6139A">
              <w:rPr>
                <w:lang w:val="en-GB"/>
              </w:rPr>
              <w:t xml:space="preserve">xacerbation of </w:t>
            </w:r>
            <w:r w:rsidR="00D62478" w:rsidRPr="00C6139A">
              <w:rPr>
                <w:lang w:val="en-GB"/>
              </w:rPr>
              <w:t>c</w:t>
            </w:r>
            <w:r w:rsidRPr="00C6139A">
              <w:rPr>
                <w:lang w:val="en-GB"/>
              </w:rPr>
              <w:t xml:space="preserve">hronic </w:t>
            </w:r>
            <w:r w:rsidR="00D62478" w:rsidRPr="00C6139A">
              <w:rPr>
                <w:lang w:val="en-GB"/>
              </w:rPr>
              <w:t>d</w:t>
            </w:r>
            <w:r w:rsidRPr="00C6139A">
              <w:rPr>
                <w:lang w:val="en-GB"/>
              </w:rPr>
              <w:t>isorder</w:t>
            </w:r>
          </w:p>
          <w:p w14:paraId="4954092E" w14:textId="77777777" w:rsidR="00AD287B" w:rsidRPr="00C6139A" w:rsidRDefault="00AD287B" w:rsidP="000A0CC9">
            <w:pPr>
              <w:rPr>
                <w:b/>
                <w:lang w:val="en-GB"/>
              </w:rPr>
            </w:pPr>
            <w:r w:rsidRPr="00C6139A">
              <w:rPr>
                <w:lang w:val="en-GB"/>
              </w:rPr>
              <w:t xml:space="preserve">Indwelling </w:t>
            </w:r>
            <w:r w:rsidR="00D62478" w:rsidRPr="00C6139A">
              <w:rPr>
                <w:lang w:val="en-GB"/>
              </w:rPr>
              <w:t>c</w:t>
            </w:r>
            <w:r w:rsidRPr="00C6139A">
              <w:rPr>
                <w:lang w:val="en-GB"/>
              </w:rPr>
              <w:t>atheter</w:t>
            </w:r>
          </w:p>
        </w:tc>
      </w:tr>
    </w:tbl>
    <w:p w14:paraId="33F9CBB5" w14:textId="77777777" w:rsidR="00AD287B" w:rsidRPr="00C6139A" w:rsidRDefault="00AD287B" w:rsidP="000A0CC9">
      <w:pPr>
        <w:rPr>
          <w:b/>
          <w:lang w:val="en-GB"/>
        </w:rPr>
      </w:pPr>
    </w:p>
    <w:p w14:paraId="1108A51D" w14:textId="77777777" w:rsidR="00AD287B" w:rsidRPr="00C6139A" w:rsidRDefault="00AD287B" w:rsidP="000A0CC9">
      <w:pPr>
        <w:rPr>
          <w:b/>
          <w:lang w:val="en-GB"/>
        </w:rPr>
      </w:pPr>
    </w:p>
    <w:p w14:paraId="13B31285" w14:textId="77777777" w:rsidR="00AD287B" w:rsidRPr="00C6139A" w:rsidRDefault="00AD287B" w:rsidP="000A0CC9">
      <w:pPr>
        <w:rPr>
          <w:b/>
          <w:lang w:val="en-GB"/>
        </w:rPr>
      </w:pPr>
      <w:r w:rsidRPr="00C6139A">
        <w:rPr>
          <w:lang w:val="en-GB"/>
        </w:rPr>
        <w:t>For persons with Down</w:t>
      </w:r>
      <w:r w:rsidR="006D7E9F" w:rsidRPr="00C6139A">
        <w:rPr>
          <w:lang w:val="en-GB"/>
        </w:rPr>
        <w:t xml:space="preserve"> Syndrome a Cervical X-Ray for atlantoaxial i</w:t>
      </w:r>
      <w:r w:rsidRPr="00C6139A">
        <w:rPr>
          <w:lang w:val="en-GB"/>
        </w:rPr>
        <w:t>nstability may be required.</w:t>
      </w:r>
    </w:p>
    <w:p w14:paraId="57DA28A5" w14:textId="77777777" w:rsidR="00AD287B" w:rsidRPr="00C6139A" w:rsidRDefault="00AD287B" w:rsidP="000A0CC9">
      <w:pPr>
        <w:rPr>
          <w:b/>
          <w:lang w:val="en-GB"/>
        </w:rPr>
      </w:pPr>
    </w:p>
    <w:p w14:paraId="675621D9" w14:textId="77777777" w:rsidR="00AD287B" w:rsidRPr="00C6139A" w:rsidRDefault="00AD287B" w:rsidP="00D62478">
      <w:pPr>
        <w:rPr>
          <w:b/>
          <w:lang w:val="en-GB"/>
        </w:rPr>
      </w:pPr>
      <w:r w:rsidRPr="00C6139A">
        <w:rPr>
          <w:lang w:val="en-GB"/>
        </w:rPr>
        <w:t>For information on precautions and contraindications please contact</w:t>
      </w:r>
      <w:r w:rsidR="00D62478" w:rsidRPr="00C6139A">
        <w:rPr>
          <w:lang w:val="en-GB"/>
        </w:rPr>
        <w:t xml:space="preserve"> </w:t>
      </w:r>
      <w:r w:rsidR="00A24C06" w:rsidRPr="00C6139A">
        <w:rPr>
          <w:lang w:val="en-GB"/>
        </w:rPr>
        <w:t>the National Training Manager, NZRDA 04 234 6090.</w:t>
      </w:r>
    </w:p>
    <w:sectPr w:rsidR="00AD287B" w:rsidRPr="00C6139A" w:rsidSect="00CE7F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8C84" w14:textId="77777777" w:rsidR="002F3E2C" w:rsidRDefault="002F3E2C" w:rsidP="00A477CB">
      <w:r>
        <w:separator/>
      </w:r>
    </w:p>
  </w:endnote>
  <w:endnote w:type="continuationSeparator" w:id="0">
    <w:p w14:paraId="7C576619" w14:textId="77777777" w:rsidR="002F3E2C" w:rsidRDefault="002F3E2C" w:rsidP="00A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059"/>
      <w:docPartObj>
        <w:docPartGallery w:val="Page Numbers (Bottom of Page)"/>
        <w:docPartUnique/>
      </w:docPartObj>
    </w:sdtPr>
    <w:sdtEndPr/>
    <w:sdtContent>
      <w:sdt>
        <w:sdtPr>
          <w:id w:val="12836060"/>
          <w:docPartObj>
            <w:docPartGallery w:val="Page Numbers (Top of Page)"/>
            <w:docPartUnique/>
          </w:docPartObj>
        </w:sdtPr>
        <w:sdtEndPr/>
        <w:sdtContent>
          <w:p w14:paraId="51AA2906" w14:textId="77777777" w:rsidR="00C6139A" w:rsidRPr="00C6139A" w:rsidRDefault="00C6139A" w:rsidP="00C6139A">
            <w:pPr>
              <w:pStyle w:val="Footer"/>
              <w:tabs>
                <w:tab w:val="clear" w:pos="4513"/>
                <w:tab w:val="clear" w:pos="9026"/>
                <w:tab w:val="right" w:pos="9639"/>
              </w:tabs>
            </w:pPr>
            <w:r>
              <w:t xml:space="preserve">Version date: </w:t>
            </w:r>
            <w:r w:rsidR="00100D04">
              <w:t>01/05</w:t>
            </w:r>
            <w:r>
              <w:t>/201</w:t>
            </w:r>
            <w:r w:rsidR="00100D04">
              <w:t>5</w:t>
            </w:r>
            <w:r>
              <w:tab/>
            </w:r>
            <w:r w:rsidRPr="006D7E9F">
              <w:t xml:space="preserve">Page </w:t>
            </w:r>
            <w:r w:rsidR="00F92364">
              <w:fldChar w:fldCharType="begin"/>
            </w:r>
            <w:r w:rsidR="00055E99">
              <w:instrText xml:space="preserve"> PAGE </w:instrText>
            </w:r>
            <w:r w:rsidR="00F92364">
              <w:fldChar w:fldCharType="separate"/>
            </w:r>
            <w:r w:rsidR="005D53F0">
              <w:rPr>
                <w:noProof/>
              </w:rPr>
              <w:t>2</w:t>
            </w:r>
            <w:r w:rsidR="00F92364">
              <w:rPr>
                <w:noProof/>
              </w:rPr>
              <w:fldChar w:fldCharType="end"/>
            </w:r>
            <w:r w:rsidRPr="006D7E9F">
              <w:t xml:space="preserve"> of </w:t>
            </w:r>
            <w:r w:rsidR="00F92364">
              <w:fldChar w:fldCharType="begin"/>
            </w:r>
            <w:r w:rsidR="00055E99">
              <w:instrText xml:space="preserve"> NUMPAGES  </w:instrText>
            </w:r>
            <w:r w:rsidR="00F92364">
              <w:fldChar w:fldCharType="separate"/>
            </w:r>
            <w:r w:rsidR="005D53F0">
              <w:rPr>
                <w:noProof/>
              </w:rPr>
              <w:t>2</w:t>
            </w:r>
            <w:r w:rsidR="00F92364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065"/>
      <w:docPartObj>
        <w:docPartGallery w:val="Page Numbers (Bottom of Page)"/>
        <w:docPartUnique/>
      </w:docPartObj>
    </w:sdtPr>
    <w:sdtEndPr/>
    <w:sdtContent>
      <w:sdt>
        <w:sdtPr>
          <w:id w:val="12836066"/>
          <w:docPartObj>
            <w:docPartGallery w:val="Page Numbers (Top of Page)"/>
            <w:docPartUnique/>
          </w:docPartObj>
        </w:sdtPr>
        <w:sdtEndPr/>
        <w:sdtContent>
          <w:p w14:paraId="4B682C8A" w14:textId="77777777" w:rsidR="006D7E9F" w:rsidRDefault="00E25AEA" w:rsidP="006D7E9F">
            <w:pPr>
              <w:pStyle w:val="Footer"/>
              <w:tabs>
                <w:tab w:val="clear" w:pos="4513"/>
                <w:tab w:val="clear" w:pos="9026"/>
                <w:tab w:val="right" w:pos="9639"/>
              </w:tabs>
            </w:pPr>
            <w:r>
              <w:t xml:space="preserve">Version date: </w:t>
            </w:r>
            <w:r w:rsidR="002B5CC1">
              <w:t>0</w:t>
            </w:r>
            <w:r w:rsidR="00100D04">
              <w:t>1/05/2015</w:t>
            </w:r>
            <w:r w:rsidR="00B315D7">
              <w:tab/>
            </w:r>
            <w:r w:rsidR="00B315D7" w:rsidRPr="006D7E9F">
              <w:t xml:space="preserve">Page </w:t>
            </w:r>
            <w:r w:rsidR="00F92364">
              <w:fldChar w:fldCharType="begin"/>
            </w:r>
            <w:r w:rsidR="00055E99">
              <w:instrText xml:space="preserve"> PAGE </w:instrText>
            </w:r>
            <w:r w:rsidR="00F92364">
              <w:fldChar w:fldCharType="separate"/>
            </w:r>
            <w:r w:rsidR="005D53F0">
              <w:rPr>
                <w:noProof/>
              </w:rPr>
              <w:t>1</w:t>
            </w:r>
            <w:r w:rsidR="00F92364">
              <w:rPr>
                <w:noProof/>
              </w:rPr>
              <w:fldChar w:fldCharType="end"/>
            </w:r>
            <w:r w:rsidR="00B315D7" w:rsidRPr="006D7E9F">
              <w:t xml:space="preserve"> of </w:t>
            </w:r>
            <w:r w:rsidR="00F92364">
              <w:fldChar w:fldCharType="begin"/>
            </w:r>
            <w:r w:rsidR="00055E99">
              <w:instrText xml:space="preserve"> NUMPAGES  </w:instrText>
            </w:r>
            <w:r w:rsidR="00F92364">
              <w:fldChar w:fldCharType="separate"/>
            </w:r>
            <w:r w:rsidR="005D53F0">
              <w:rPr>
                <w:noProof/>
              </w:rPr>
              <w:t>2</w:t>
            </w:r>
            <w:r w:rsidR="00F9236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6EDA" w14:textId="77777777" w:rsidR="002F3E2C" w:rsidRDefault="002F3E2C" w:rsidP="00A477CB">
      <w:r>
        <w:separator/>
      </w:r>
    </w:p>
  </w:footnote>
  <w:footnote w:type="continuationSeparator" w:id="0">
    <w:p w14:paraId="718D6714" w14:textId="77777777" w:rsidR="002F3E2C" w:rsidRDefault="002F3E2C" w:rsidP="00A47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926D" w14:textId="77777777" w:rsidR="00B315D7" w:rsidRDefault="00B315D7" w:rsidP="00D8721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4BBA" w14:textId="77777777" w:rsidR="006D7E9F" w:rsidRPr="00CE7F4D" w:rsidRDefault="00CE7F4D" w:rsidP="00CE7F4D">
    <w:pPr>
      <w:pStyle w:val="Header"/>
    </w:pPr>
    <w:ins w:id="1" w:author="Katy Ferguson" w:date="2015-08-04T15:19:00Z">
      <w:r w:rsidRPr="005D53F0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78989C3B" wp14:editId="11AE7314">
            <wp:simplePos x="0" y="0"/>
            <wp:positionH relativeFrom="column">
              <wp:posOffset>1631315</wp:posOffset>
            </wp:positionH>
            <wp:positionV relativeFrom="paragraph">
              <wp:posOffset>-8255</wp:posOffset>
            </wp:positionV>
            <wp:extent cx="2178050" cy="742950"/>
            <wp:effectExtent l="0" t="0" r="0" b="0"/>
            <wp:wrapSquare wrapText="bothSides"/>
            <wp:docPr id="1" name="Picture 1" descr="ttp://www.rda.org.nz/thearena/logos/Dunedin%20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rda.org.nz/thearena/logos/Dunedin%20Short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7B"/>
    <w:rsid w:val="000376ED"/>
    <w:rsid w:val="00055E99"/>
    <w:rsid w:val="000763B3"/>
    <w:rsid w:val="000948E8"/>
    <w:rsid w:val="000A0CC9"/>
    <w:rsid w:val="000B4416"/>
    <w:rsid w:val="000C5211"/>
    <w:rsid w:val="000D04EE"/>
    <w:rsid w:val="000D1F89"/>
    <w:rsid w:val="000F26F2"/>
    <w:rsid w:val="00100D04"/>
    <w:rsid w:val="00102E87"/>
    <w:rsid w:val="00160C84"/>
    <w:rsid w:val="002B5CC1"/>
    <w:rsid w:val="002F3E2C"/>
    <w:rsid w:val="003057F3"/>
    <w:rsid w:val="00326767"/>
    <w:rsid w:val="00432533"/>
    <w:rsid w:val="004627C2"/>
    <w:rsid w:val="004D710D"/>
    <w:rsid w:val="004F4D66"/>
    <w:rsid w:val="005A30DD"/>
    <w:rsid w:val="005D53F0"/>
    <w:rsid w:val="005F7E11"/>
    <w:rsid w:val="006B1383"/>
    <w:rsid w:val="006B30BD"/>
    <w:rsid w:val="006B7240"/>
    <w:rsid w:val="006D7E9F"/>
    <w:rsid w:val="006E35B5"/>
    <w:rsid w:val="007C28BE"/>
    <w:rsid w:val="008507FD"/>
    <w:rsid w:val="00891C66"/>
    <w:rsid w:val="008D4956"/>
    <w:rsid w:val="009F1AC1"/>
    <w:rsid w:val="00A13216"/>
    <w:rsid w:val="00A24C06"/>
    <w:rsid w:val="00A4062D"/>
    <w:rsid w:val="00A477CB"/>
    <w:rsid w:val="00A710D8"/>
    <w:rsid w:val="00AD287B"/>
    <w:rsid w:val="00B2502C"/>
    <w:rsid w:val="00B315D7"/>
    <w:rsid w:val="00B65E97"/>
    <w:rsid w:val="00BA3798"/>
    <w:rsid w:val="00C6139A"/>
    <w:rsid w:val="00CC5682"/>
    <w:rsid w:val="00CE7F4D"/>
    <w:rsid w:val="00D05130"/>
    <w:rsid w:val="00D62478"/>
    <w:rsid w:val="00D8721B"/>
    <w:rsid w:val="00E16CEF"/>
    <w:rsid w:val="00E25AEA"/>
    <w:rsid w:val="00E76E39"/>
    <w:rsid w:val="00F42855"/>
    <w:rsid w:val="00F52546"/>
    <w:rsid w:val="00F60107"/>
    <w:rsid w:val="00F82710"/>
    <w:rsid w:val="00F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E29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B"/>
    <w:pPr>
      <w:spacing w:after="0" w:line="240" w:lineRule="auto"/>
    </w:pPr>
    <w:rPr>
      <w:rFonts w:ascii="Helvetica" w:eastAsia="Times New Roman" w:hAnsi="Helvetica" w:cs="Helvetic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C9"/>
    <w:pPr>
      <w:spacing w:before="120" w:after="120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287B"/>
    <w:pPr>
      <w:jc w:val="center"/>
    </w:pPr>
    <w:rPr>
      <w:rFonts w:ascii="Arial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AD287B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7B"/>
    <w:rPr>
      <w:rFonts w:ascii="Arial Narrow" w:eastAsia="Times New Roman" w:hAnsi="Arial Narrow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7B"/>
    <w:rPr>
      <w:rFonts w:ascii="Arial Narrow" w:eastAsia="Times New Roman" w:hAnsi="Arial Narrow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0CC9"/>
    <w:rPr>
      <w:rFonts w:ascii="Helvetica" w:eastAsia="Times New Roman" w:hAnsi="Helvetica" w:cs="Helvetica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5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B"/>
    <w:pPr>
      <w:spacing w:after="0" w:line="240" w:lineRule="auto"/>
    </w:pPr>
    <w:rPr>
      <w:rFonts w:ascii="Helvetica" w:eastAsia="Times New Roman" w:hAnsi="Helvetica" w:cs="Helvetic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C9"/>
    <w:pPr>
      <w:spacing w:before="120" w:after="120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287B"/>
    <w:pPr>
      <w:jc w:val="center"/>
    </w:pPr>
    <w:rPr>
      <w:rFonts w:ascii="Arial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AD287B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7B"/>
    <w:rPr>
      <w:rFonts w:ascii="Arial Narrow" w:eastAsia="Times New Roman" w:hAnsi="Arial Narrow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7B"/>
    <w:rPr>
      <w:rFonts w:ascii="Arial Narrow" w:eastAsia="Times New Roman" w:hAnsi="Arial Narrow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0CC9"/>
    <w:rPr>
      <w:rFonts w:ascii="Helvetica" w:eastAsia="Times New Roman" w:hAnsi="Helvetica" w:cs="Helvetica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Y@RDADUNEDIN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Allen</dc:creator>
  <cp:lastModifiedBy>Katy Ferguson</cp:lastModifiedBy>
  <cp:revision>4</cp:revision>
  <cp:lastPrinted>2015-08-04T03:40:00Z</cp:lastPrinted>
  <dcterms:created xsi:type="dcterms:W3CDTF">2015-08-04T03:40:00Z</dcterms:created>
  <dcterms:modified xsi:type="dcterms:W3CDTF">2018-12-04T21:26:00Z</dcterms:modified>
</cp:coreProperties>
</file>